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hint="eastAsia" w:ascii="宋体" w:hAnsi="宋体" w:cs="宋体-18030"/>
          <w:b/>
          <w:color w:val="000000"/>
          <w:sz w:val="44"/>
          <w:szCs w:val="44"/>
        </w:rPr>
      </w:pPr>
      <w:r>
        <w:rPr>
          <w:rFonts w:hint="eastAsia" w:ascii="宋体" w:hAnsi="宋体" w:cs="宋体-18030"/>
          <w:b/>
          <w:color w:val="000000"/>
          <w:sz w:val="44"/>
          <w:szCs w:val="44"/>
        </w:rPr>
        <w:t>川投国网公司酒店客用消耗品供应项目</w:t>
      </w:r>
    </w:p>
    <w:p>
      <w:pPr>
        <w:autoSpaceDE w:val="0"/>
        <w:autoSpaceDN w:val="0"/>
        <w:spacing w:line="360" w:lineRule="auto"/>
        <w:jc w:val="center"/>
        <w:textAlignment w:val="bottom"/>
        <w:rPr>
          <w:rFonts w:hint="eastAsia" w:ascii="宋体" w:hAnsi="宋体" w:cs="宋体"/>
          <w:b/>
          <w:bCs/>
          <w:sz w:val="44"/>
          <w:szCs w:val="44"/>
        </w:rPr>
      </w:pPr>
      <w:r>
        <w:rPr>
          <w:rFonts w:hint="eastAsia" w:ascii="宋体" w:hAnsi="宋体" w:cs="宋体"/>
          <w:b/>
          <w:bCs/>
          <w:sz w:val="44"/>
          <w:szCs w:val="44"/>
        </w:rPr>
        <w:t>比选公告</w:t>
      </w:r>
    </w:p>
    <w:p>
      <w:pPr>
        <w:pStyle w:val="2"/>
        <w:rPr>
          <w:rFonts w:hint="eastAsia" w:ascii="宋体" w:hAnsi="宋体" w:cs="宋体"/>
          <w:b/>
          <w:bCs/>
          <w:sz w:val="44"/>
          <w:szCs w:val="44"/>
        </w:rPr>
      </w:pPr>
    </w:p>
    <w:p>
      <w:pPr>
        <w:spacing w:line="360" w:lineRule="auto"/>
        <w:ind w:firstLine="482" w:firstLineChars="200"/>
        <w:rPr>
          <w:rFonts w:asciiTheme="minorEastAsia" w:hAnsiTheme="minorEastAsia"/>
          <w:b/>
          <w:sz w:val="24"/>
        </w:rPr>
      </w:pPr>
      <w:r>
        <w:rPr>
          <w:rFonts w:hint="eastAsia" w:asciiTheme="minorEastAsia" w:hAnsiTheme="minorEastAsia"/>
          <w:b/>
          <w:sz w:val="24"/>
        </w:rPr>
        <w:t>一</w:t>
      </w:r>
      <w:r>
        <w:rPr>
          <w:rFonts w:hint="eastAsia" w:asciiTheme="minorEastAsia" w:hAnsiTheme="minorEastAsia"/>
          <w:b/>
          <w:sz w:val="24"/>
          <w:lang w:eastAsia="zh-CN"/>
        </w:rPr>
        <w:t>、</w:t>
      </w:r>
      <w:r>
        <w:rPr>
          <w:rFonts w:hint="eastAsia" w:asciiTheme="minorEastAsia" w:hAnsiTheme="minorEastAsia"/>
          <w:b/>
          <w:sz w:val="24"/>
        </w:rPr>
        <w:t>比选条件</w:t>
      </w:r>
    </w:p>
    <w:p>
      <w:pPr>
        <w:spacing w:line="360" w:lineRule="auto"/>
        <w:ind w:firstLine="480" w:firstLineChars="200"/>
        <w:rPr>
          <w:rFonts w:asciiTheme="minorEastAsia" w:hAnsiTheme="minorEastAsia"/>
          <w:sz w:val="24"/>
        </w:rPr>
      </w:pPr>
      <w:r>
        <w:rPr>
          <w:rFonts w:hint="eastAsia" w:asciiTheme="minorEastAsia" w:hAnsiTheme="minorEastAsia"/>
          <w:sz w:val="24"/>
        </w:rPr>
        <w:t>川投国网公司根据经营需要，拟对</w:t>
      </w:r>
      <w:r>
        <w:rPr>
          <w:rFonts w:hint="eastAsia" w:asciiTheme="minorEastAsia" w:hAnsiTheme="minorEastAsia"/>
          <w:sz w:val="24"/>
          <w:u w:val="single"/>
        </w:rPr>
        <w:t>川投国网公司酒店客用消耗品供应</w:t>
      </w:r>
      <w:r>
        <w:rPr>
          <w:rFonts w:hint="eastAsia" w:asciiTheme="minorEastAsia" w:hAnsiTheme="minorEastAsia"/>
          <w:sz w:val="24"/>
        </w:rPr>
        <w:t>进行公开比选。</w:t>
      </w:r>
    </w:p>
    <w:p>
      <w:pPr>
        <w:spacing w:line="360" w:lineRule="auto"/>
        <w:ind w:firstLine="482" w:firstLineChars="200"/>
        <w:rPr>
          <w:rFonts w:asciiTheme="minorEastAsia" w:hAnsiTheme="minorEastAsia"/>
          <w:b/>
          <w:sz w:val="24"/>
        </w:rPr>
      </w:pPr>
      <w:r>
        <w:rPr>
          <w:rFonts w:hint="eastAsia" w:asciiTheme="minorEastAsia" w:hAnsiTheme="minorEastAsia"/>
          <w:b/>
          <w:sz w:val="24"/>
        </w:rPr>
        <w:t>二</w:t>
      </w:r>
      <w:r>
        <w:rPr>
          <w:rFonts w:hint="eastAsia" w:asciiTheme="minorEastAsia" w:hAnsiTheme="minorEastAsia"/>
          <w:b/>
          <w:sz w:val="24"/>
          <w:lang w:eastAsia="zh-CN"/>
        </w:rPr>
        <w:t>、</w:t>
      </w:r>
      <w:r>
        <w:rPr>
          <w:rFonts w:hint="eastAsia" w:asciiTheme="minorEastAsia" w:hAnsiTheme="minorEastAsia"/>
          <w:b/>
          <w:sz w:val="24"/>
        </w:rPr>
        <w:t>项目概况与比选范围</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sz w:val="24"/>
        </w:rPr>
        <w:t>1.项目概况</w:t>
      </w:r>
      <w:r>
        <w:rPr>
          <w:rFonts w:hint="eastAsia" w:asciiTheme="minorEastAsia" w:hAnsiTheme="minorEastAsia"/>
          <w:sz w:val="24"/>
          <w:lang w:eastAsia="zh-CN"/>
        </w:rPr>
        <w:t>：</w:t>
      </w:r>
    </w:p>
    <w:tbl>
      <w:tblPr>
        <w:tblStyle w:val="6"/>
        <w:tblW w:w="8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6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8" w:type="dxa"/>
          </w:tcPr>
          <w:p>
            <w:pPr>
              <w:spacing w:line="360" w:lineRule="auto"/>
              <w:jc w:val="center"/>
              <w:rPr>
                <w:rFonts w:asciiTheme="minorEastAsia" w:hAnsiTheme="minorEastAsia"/>
                <w:sz w:val="24"/>
              </w:rPr>
            </w:pPr>
            <w:r>
              <w:rPr>
                <w:rFonts w:hint="eastAsia" w:asciiTheme="minorEastAsia" w:hAnsiTheme="minorEastAsia"/>
                <w:sz w:val="24"/>
              </w:rPr>
              <w:t>比选人</w:t>
            </w:r>
          </w:p>
        </w:tc>
        <w:tc>
          <w:tcPr>
            <w:tcW w:w="6125" w:type="dxa"/>
          </w:tcPr>
          <w:p>
            <w:pPr>
              <w:spacing w:line="360" w:lineRule="auto"/>
              <w:jc w:val="center"/>
              <w:rPr>
                <w:rFonts w:asciiTheme="minorEastAsia" w:hAnsiTheme="minorEastAsia"/>
                <w:sz w:val="24"/>
              </w:rPr>
            </w:pPr>
            <w:r>
              <w:rPr>
                <w:rFonts w:hint="eastAsia" w:asciiTheme="minorEastAsia" w:hAnsiTheme="minorEastAsia"/>
                <w:sz w:val="24"/>
              </w:rPr>
              <w:t>四川川投国际网球中心开发有限责任公司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18" w:type="dxa"/>
          </w:tcPr>
          <w:p>
            <w:pPr>
              <w:spacing w:line="360" w:lineRule="auto"/>
              <w:jc w:val="center"/>
              <w:rPr>
                <w:rFonts w:asciiTheme="minorEastAsia" w:hAnsiTheme="minorEastAsia"/>
                <w:sz w:val="24"/>
              </w:rPr>
            </w:pPr>
            <w:r>
              <w:rPr>
                <w:rFonts w:hint="eastAsia" w:asciiTheme="minorEastAsia" w:hAnsiTheme="minorEastAsia"/>
                <w:sz w:val="24"/>
              </w:rPr>
              <w:t>项目名称</w:t>
            </w:r>
          </w:p>
        </w:tc>
        <w:tc>
          <w:tcPr>
            <w:tcW w:w="6125" w:type="dxa"/>
          </w:tcPr>
          <w:p>
            <w:pPr>
              <w:spacing w:line="360" w:lineRule="auto"/>
              <w:jc w:val="center"/>
              <w:rPr>
                <w:rFonts w:asciiTheme="minorEastAsia" w:hAnsiTheme="minorEastAsia"/>
                <w:sz w:val="24"/>
              </w:rPr>
            </w:pPr>
            <w:r>
              <w:rPr>
                <w:rFonts w:hint="eastAsia" w:eastAsia="宋体" w:cs="Times New Roman" w:asciiTheme="minorEastAsia" w:hAnsiTheme="minorEastAsia"/>
                <w:kern w:val="0"/>
                <w:sz w:val="24"/>
              </w:rPr>
              <w:t>川投国网公司酒店客用消耗品供应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18" w:type="dxa"/>
          </w:tcPr>
          <w:p>
            <w:pPr>
              <w:spacing w:line="360" w:lineRule="auto"/>
              <w:jc w:val="center"/>
              <w:rPr>
                <w:rFonts w:asciiTheme="minorEastAsia" w:hAnsiTheme="minorEastAsia"/>
                <w:sz w:val="24"/>
                <w:highlight w:val="none"/>
                <w:lang w:eastAsia="zh-Hans"/>
              </w:rPr>
            </w:pPr>
            <w:r>
              <w:rPr>
                <w:rFonts w:hint="eastAsia" w:asciiTheme="minorEastAsia" w:hAnsiTheme="minorEastAsia"/>
                <w:sz w:val="24"/>
                <w:highlight w:val="none"/>
              </w:rPr>
              <w:t>项目控制总价</w:t>
            </w:r>
          </w:p>
        </w:tc>
        <w:tc>
          <w:tcPr>
            <w:tcW w:w="6125" w:type="dxa"/>
          </w:tcPr>
          <w:p>
            <w:pPr>
              <w:spacing w:line="360" w:lineRule="auto"/>
              <w:jc w:val="center"/>
              <w:rPr>
                <w:rFonts w:asciiTheme="minorEastAsia" w:hAnsiTheme="minorEastAsia"/>
                <w:sz w:val="24"/>
                <w:highlight w:val="none"/>
              </w:rPr>
            </w:pPr>
            <w:r>
              <w:rPr>
                <w:rFonts w:hint="eastAsia" w:asciiTheme="minorEastAsia" w:hAnsiTheme="minorEastAsia"/>
                <w:sz w:val="24"/>
                <w:highlight w:val="none"/>
              </w:rPr>
              <w:t>378156.2</w:t>
            </w:r>
            <w:r>
              <w:rPr>
                <w:rFonts w:hint="eastAsia" w:asciiTheme="minorEastAsia" w:hAnsiTheme="minorEastAsia"/>
                <w:sz w:val="24"/>
                <w:highlight w:val="none"/>
                <w:lang w:val="en-US" w:eastAsia="zh-CN"/>
              </w:rPr>
              <w:t>0</w:t>
            </w:r>
            <w:r>
              <w:rPr>
                <w:rFonts w:hint="eastAsia" w:asciiTheme="minorEastAsia" w:hAnsiTheme="minorEastAsia"/>
                <w:sz w:val="24"/>
                <w:highlight w:val="none"/>
              </w:rPr>
              <w:t>元</w:t>
            </w:r>
            <w:r>
              <w:rPr>
                <w:rFonts w:hint="eastAsia" w:eastAsia="宋体" w:cs="Times New Roman" w:asciiTheme="minorEastAsia" w:hAnsiTheme="minorEastAsia"/>
                <w:kern w:val="0"/>
                <w:sz w:val="24"/>
                <w:highlight w:val="none"/>
              </w:rPr>
              <w:t>/年，</w:t>
            </w:r>
            <w:r>
              <w:rPr>
                <w:rFonts w:hint="eastAsia" w:asciiTheme="minorEastAsia" w:hAnsiTheme="minorEastAsia"/>
                <w:sz w:val="24"/>
                <w:highlight w:val="none"/>
                <w:lang w:eastAsia="zh-Hans"/>
              </w:rPr>
              <w:t>且不得超过单项限价</w:t>
            </w:r>
          </w:p>
        </w:tc>
      </w:tr>
    </w:tbl>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2.比选内容</w:t>
      </w:r>
    </w:p>
    <w:p>
      <w:pPr>
        <w:spacing w:line="360" w:lineRule="auto"/>
        <w:ind w:firstLine="480" w:firstLineChars="200"/>
        <w:rPr>
          <w:rFonts w:asciiTheme="minorEastAsia" w:hAnsiTheme="minorEastAsia"/>
          <w:sz w:val="24"/>
          <w:highlight w:val="none"/>
        </w:rPr>
      </w:pPr>
      <w:r>
        <w:rPr>
          <w:rFonts w:hint="eastAsia" w:asciiTheme="minorEastAsia" w:hAnsiTheme="minorEastAsia"/>
          <w:sz w:val="24"/>
          <w:highlight w:val="none"/>
        </w:rPr>
        <w:t>参选人为比选人供应川投国网公司酒店经营所需客用消耗品。</w:t>
      </w:r>
    </w:p>
    <w:p>
      <w:pPr>
        <w:spacing w:line="360" w:lineRule="auto"/>
        <w:ind w:firstLine="482" w:firstLineChars="200"/>
        <w:rPr>
          <w:rFonts w:asciiTheme="minorEastAsia" w:hAnsiTheme="minorEastAsia"/>
          <w:b/>
          <w:sz w:val="24"/>
          <w:highlight w:val="none"/>
        </w:rPr>
      </w:pPr>
      <w:r>
        <w:rPr>
          <w:rFonts w:hint="eastAsia" w:asciiTheme="minorEastAsia" w:hAnsiTheme="minorEastAsia"/>
          <w:b/>
          <w:sz w:val="24"/>
          <w:highlight w:val="none"/>
        </w:rPr>
        <w:t>三</w:t>
      </w:r>
      <w:r>
        <w:rPr>
          <w:rFonts w:hint="eastAsia" w:asciiTheme="minorEastAsia" w:hAnsiTheme="minorEastAsia"/>
          <w:b/>
          <w:sz w:val="24"/>
          <w:highlight w:val="none"/>
          <w:lang w:eastAsia="zh-CN"/>
        </w:rPr>
        <w:t>、</w:t>
      </w:r>
      <w:r>
        <w:rPr>
          <w:rFonts w:hint="eastAsia" w:asciiTheme="minorEastAsia" w:hAnsiTheme="minorEastAsia"/>
          <w:b/>
          <w:sz w:val="24"/>
          <w:highlight w:val="none"/>
        </w:rPr>
        <w:t>参选人资格要求</w:t>
      </w:r>
    </w:p>
    <w:p>
      <w:pPr>
        <w:spacing w:line="360" w:lineRule="auto"/>
        <w:ind w:firstLine="480" w:firstLineChars="200"/>
        <w:rPr>
          <w:rFonts w:asciiTheme="minorEastAsia" w:hAnsiTheme="minorEastAsia"/>
          <w:sz w:val="24"/>
        </w:rPr>
      </w:pPr>
      <w:r>
        <w:rPr>
          <w:rFonts w:hint="eastAsia" w:asciiTheme="minorEastAsia" w:hAnsiTheme="minorEastAsia"/>
          <w:sz w:val="24"/>
          <w:highlight w:val="none"/>
        </w:rPr>
        <w:t>1.</w:t>
      </w:r>
      <w:r>
        <w:rPr>
          <w:rFonts w:hint="eastAsia" w:asciiTheme="minorEastAsia" w:hAnsiTheme="minorEastAsia"/>
          <w:sz w:val="24"/>
          <w:highlight w:val="none"/>
          <w:lang w:eastAsia="zh-CN"/>
        </w:rPr>
        <w:t>参选人</w:t>
      </w:r>
      <w:r>
        <w:rPr>
          <w:rFonts w:hint="eastAsia" w:asciiTheme="minorEastAsia" w:hAnsiTheme="minorEastAsia"/>
          <w:sz w:val="24"/>
          <w:highlight w:val="none"/>
        </w:rPr>
        <w:t>具有独立法人资格,须提供营业执照、</w:t>
      </w:r>
      <w:r>
        <w:rPr>
          <w:rFonts w:hint="eastAsia" w:asciiTheme="minorEastAsia" w:hAnsiTheme="minorEastAsia"/>
          <w:sz w:val="24"/>
          <w:highlight w:val="none"/>
          <w:lang w:eastAsia="zh-CN"/>
        </w:rPr>
        <w:t>相关行业生产</w:t>
      </w:r>
      <w:r>
        <w:rPr>
          <w:rFonts w:hint="eastAsia" w:asciiTheme="minorEastAsia" w:hAnsiTheme="minorEastAsia"/>
          <w:sz w:val="24"/>
          <w:highlight w:val="none"/>
        </w:rPr>
        <w:t>许</w:t>
      </w:r>
      <w:r>
        <w:rPr>
          <w:rFonts w:hint="eastAsia" w:asciiTheme="minorEastAsia" w:hAnsiTheme="minorEastAsia"/>
          <w:sz w:val="24"/>
        </w:rPr>
        <w:t>可证、许可批件及检验报告等相关资料；</w:t>
      </w:r>
    </w:p>
    <w:p>
      <w:pPr>
        <w:spacing w:line="360" w:lineRule="auto"/>
        <w:ind w:firstLine="480" w:firstLineChars="200"/>
        <w:rPr>
          <w:rFonts w:asciiTheme="minorEastAsia" w:hAnsiTheme="minorEastAsia"/>
          <w:sz w:val="24"/>
        </w:rPr>
      </w:pPr>
      <w:r>
        <w:rPr>
          <w:rFonts w:hint="eastAsia" w:asciiTheme="minorEastAsia" w:hAnsiTheme="minorEastAsia"/>
          <w:sz w:val="24"/>
        </w:rPr>
        <w:t>2.须提供2021年以来与四川省内三家（含本数）以上豪华型酒店客房耗品供应合同或协议（涉及给对方的保密内容可隐去</w:t>
      </w:r>
      <w:r>
        <w:rPr>
          <w:rFonts w:ascii="宋体" w:hAnsi="宋体" w:cs="宋体"/>
          <w:sz w:val="24"/>
        </w:rPr>
        <w:t>，</w:t>
      </w:r>
      <w:r>
        <w:rPr>
          <w:rFonts w:hint="eastAsia" w:ascii="宋体" w:hAnsi="宋体"/>
          <w:sz w:val="24"/>
        </w:rPr>
        <w:t>需提供</w:t>
      </w:r>
      <w:r>
        <w:rPr>
          <w:rFonts w:hint="eastAsia" w:ascii="宋体" w:hAnsi="宋体"/>
          <w:sz w:val="24"/>
          <w:lang w:eastAsia="zh-Hans"/>
        </w:rPr>
        <w:t>加盖鲜章的</w:t>
      </w:r>
      <w:r>
        <w:rPr>
          <w:rFonts w:hint="eastAsia" w:ascii="宋体" w:hAnsi="宋体"/>
          <w:sz w:val="24"/>
        </w:rPr>
        <w:t>合同复印件</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hint="eastAsia" w:asciiTheme="minorEastAsia" w:hAnsiTheme="minorEastAsia"/>
          <w:sz w:val="24"/>
        </w:rPr>
        <w:t>3.须具备固定生产经营场所（是指加工生产或经营销售场所，仅有客耗品经营销售场所的须提供与其对应加工生产工厂的资质），并提供生产经营场所证明材料（如产权证明或租赁合同等)；</w:t>
      </w:r>
    </w:p>
    <w:p>
      <w:pPr>
        <w:numPr>
          <w:ins w:id="0" w:author="admin" w:date=""/>
        </w:numPr>
        <w:spacing w:line="360" w:lineRule="auto"/>
        <w:ind w:firstLine="480" w:firstLineChars="200"/>
        <w:rPr>
          <w:rFonts w:asciiTheme="minorEastAsia" w:hAnsiTheme="minorEastAsia"/>
        </w:rPr>
      </w:pPr>
      <w:r>
        <w:rPr>
          <w:rFonts w:hint="eastAsia" w:asciiTheme="minorEastAsia" w:hAnsiTheme="minorEastAsia"/>
          <w:sz w:val="24"/>
        </w:rPr>
        <w:t>4.须提供针对本次项目的售后服务</w:t>
      </w:r>
      <w:r>
        <w:rPr>
          <w:rFonts w:hint="eastAsia" w:asciiTheme="minorEastAsia" w:hAnsiTheme="minorEastAsia"/>
          <w:sz w:val="24"/>
          <w:lang w:val="en-US" w:eastAsia="zh-CN"/>
        </w:rPr>
        <w:t>方案及</w:t>
      </w:r>
      <w:r>
        <w:rPr>
          <w:rFonts w:hint="eastAsia" w:asciiTheme="minorEastAsia" w:hAnsiTheme="minorEastAsia"/>
          <w:sz w:val="24"/>
        </w:rPr>
        <w:t>承诺；</w:t>
      </w:r>
    </w:p>
    <w:p>
      <w:pPr>
        <w:numPr>
          <w:ins w:id="1" w:author="admin" w:date=""/>
        </w:numPr>
        <w:spacing w:line="360" w:lineRule="auto"/>
        <w:ind w:firstLine="480" w:firstLineChars="200"/>
        <w:rPr>
          <w:rFonts w:hint="eastAsia" w:eastAsia="宋体" w:asciiTheme="minorEastAsia" w:hAnsiTheme="minorEastAsia"/>
          <w:lang w:eastAsia="zh-CN"/>
        </w:rPr>
      </w:pPr>
      <w:r>
        <w:rPr>
          <w:rFonts w:hint="eastAsia" w:asciiTheme="minorEastAsia" w:hAnsiTheme="minorEastAsia"/>
          <w:sz w:val="24"/>
        </w:rPr>
        <w:t>5.</w:t>
      </w:r>
      <w:r>
        <w:rPr>
          <w:rFonts w:hint="eastAsia" w:ascii="宋体" w:hAnsi="宋体" w:eastAsia="宋体" w:cs="宋体"/>
          <w:sz w:val="24"/>
        </w:rPr>
        <w:t>具有良好的商业信誉和健全的财务会计制度，近两年财务状况良好，未处于财产被接管、冻结、破产状态（提供承诺函）</w:t>
      </w:r>
      <w:r>
        <w:rPr>
          <w:rFonts w:hint="eastAsia" w:eastAsia="宋体" w:asciiTheme="minorEastAsia" w:hAnsiTheme="minorEastAsia"/>
          <w:sz w:val="24"/>
          <w:lang w:eastAsia="zh-CN"/>
        </w:rPr>
        <w:t>；</w:t>
      </w:r>
    </w:p>
    <w:p>
      <w:pPr>
        <w:numPr>
          <w:ins w:id="2" w:author="admin" w:date=""/>
        </w:numPr>
        <w:spacing w:line="360" w:lineRule="auto"/>
        <w:ind w:firstLine="480" w:firstLineChars="200"/>
        <w:rPr>
          <w:rFonts w:hint="eastAsia" w:asciiTheme="minorEastAsia" w:hAnsiTheme="minorEastAsia" w:eastAsiaTheme="minorEastAsia"/>
          <w:lang w:eastAsia="zh-CN"/>
        </w:rPr>
      </w:pPr>
      <w:r>
        <w:rPr>
          <w:rFonts w:hint="eastAsia" w:asciiTheme="minorEastAsia" w:hAnsiTheme="minorEastAsia"/>
          <w:sz w:val="24"/>
        </w:rPr>
        <w:t>6.具有履行合同所必需的设备和专业技术能力（提供承诺函）</w:t>
      </w:r>
      <w:r>
        <w:rPr>
          <w:rFonts w:hint="eastAsia" w:asciiTheme="minorEastAsia" w:hAnsiTheme="minorEastAsia"/>
          <w:sz w:val="24"/>
          <w:lang w:eastAsia="zh-CN"/>
        </w:rPr>
        <w:t>；</w:t>
      </w:r>
    </w:p>
    <w:p>
      <w:pPr>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sz w:val="24"/>
        </w:rPr>
        <w:t>7.有依法缴纳税收和社会保障资金的良好记录（提供承诺函）</w:t>
      </w:r>
      <w:r>
        <w:rPr>
          <w:rFonts w:hint="eastAsia" w:asciiTheme="minorEastAsia" w:hAnsiTheme="minorEastAsia"/>
          <w:sz w:val="24"/>
          <w:lang w:eastAsia="zh-CN"/>
        </w:rPr>
        <w:t>；</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8.参加本次采购活动前三年内，在经营活动中没有重大违法记录（提供承诺函）</w:t>
      </w:r>
      <w:r>
        <w:rPr>
          <w:rFonts w:hint="eastAsia" w:ascii="宋体" w:hAnsi="宋体" w:eastAsia="宋体" w:cs="宋体"/>
          <w:sz w:val="24"/>
          <w:lang w:eastAsia="zh-CN"/>
        </w:rPr>
        <w:t>；</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9</w:t>
      </w:r>
      <w:r>
        <w:rPr>
          <w:rFonts w:hint="eastAsia" w:asciiTheme="minorEastAsia" w:hAnsiTheme="minorEastAsia"/>
          <w:sz w:val="24"/>
          <w:lang w:eastAsia="zh-Hans"/>
        </w:rPr>
        <w:t>.近三年未受过行政处罚（提供“国家企业信用信息公示系统”https://www.gsxt.gov.cn/index.html下载的最新企业信用信息公示报告</w:t>
      </w:r>
      <w:r>
        <w:rPr>
          <w:rFonts w:hint="eastAsia" w:asciiTheme="minorEastAsia" w:hAnsiTheme="minorEastAsia"/>
          <w:sz w:val="24"/>
          <w:lang w:val="en-US" w:eastAsia="zh-CN"/>
        </w:rPr>
        <w:t>或查询截图</w:t>
      </w:r>
      <w:r>
        <w:rPr>
          <w:rFonts w:hint="eastAsia" w:asciiTheme="minorEastAsia" w:hAnsiTheme="minorEastAsia"/>
          <w:sz w:val="24"/>
          <w:lang w:eastAsia="zh-Hans"/>
        </w:rPr>
        <w:t>）；未被人民法院列入失信人名单（以人民法院在“中国执行信息公开网”网站zxgk.court.gov.cn/最新查询结果为准，提供截图）</w:t>
      </w:r>
      <w:r>
        <w:rPr>
          <w:rFonts w:hint="eastAsia" w:asciiTheme="minorEastAsia" w:hAnsiTheme="minorEastAsia"/>
          <w:sz w:val="24"/>
          <w:lang w:eastAsia="zh-CN"/>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注：供应商在参加采购活动前，被纳入法院、工商行政管理部门、税务部门、银行认定的失信名单且在有效期内，或者在前三年采购合同履约过程中及其他经营活动履约过程中未依法履约被有关行政部门处罚（处理）且仍在对外公示的，本项目</w:t>
      </w:r>
      <w:r>
        <w:rPr>
          <w:rFonts w:hint="eastAsia" w:ascii="宋体" w:hAnsi="宋体" w:eastAsia="宋体" w:cs="宋体"/>
          <w:sz w:val="24"/>
          <w:lang w:eastAsia="zh-Hans"/>
        </w:rPr>
        <w:t>视为</w:t>
      </w:r>
      <w:r>
        <w:rPr>
          <w:rFonts w:hint="eastAsia" w:ascii="宋体" w:hAnsi="宋体" w:eastAsia="宋体" w:cs="宋体"/>
          <w:sz w:val="24"/>
        </w:rPr>
        <w:t>其</w:t>
      </w:r>
      <w:r>
        <w:rPr>
          <w:rFonts w:hint="eastAsia" w:ascii="宋体" w:hAnsi="宋体" w:eastAsia="宋体" w:cs="宋体"/>
          <w:sz w:val="24"/>
          <w:lang w:eastAsia="zh-Hans"/>
        </w:rPr>
        <w:t>不</w:t>
      </w:r>
      <w:r>
        <w:rPr>
          <w:rFonts w:hint="eastAsia" w:ascii="宋体" w:hAnsi="宋体" w:eastAsia="宋体" w:cs="宋体"/>
          <w:sz w:val="24"/>
        </w:rPr>
        <w:t>具有良好的商业信誉。</w:t>
      </w:r>
    </w:p>
    <w:p>
      <w:pPr>
        <w:spacing w:line="360" w:lineRule="auto"/>
        <w:ind w:left="210" w:leftChars="100" w:firstLine="240" w:firstLineChars="100"/>
        <w:rPr>
          <w:rFonts w:ascii="宋体" w:hAnsi="宋体" w:eastAsia="宋体" w:cs="宋体"/>
          <w:sz w:val="24"/>
        </w:rPr>
      </w:pPr>
      <w:r>
        <w:rPr>
          <w:rFonts w:hint="eastAsia" w:ascii="宋体" w:hAnsi="宋体" w:eastAsia="宋体" w:cs="宋体"/>
          <w:sz w:val="24"/>
        </w:rPr>
        <w:t>10.本次比选不接受联合体参选。</w:t>
      </w:r>
    </w:p>
    <w:p>
      <w:pPr>
        <w:spacing w:line="360" w:lineRule="auto"/>
        <w:ind w:firstLine="482" w:firstLineChars="200"/>
        <w:rPr>
          <w:rFonts w:asciiTheme="minorEastAsia" w:hAnsiTheme="minorEastAsia"/>
          <w:b/>
          <w:sz w:val="24"/>
        </w:rPr>
      </w:pPr>
      <w:r>
        <w:rPr>
          <w:rFonts w:hint="eastAsia" w:asciiTheme="minorEastAsia" w:hAnsiTheme="minorEastAsia"/>
          <w:b/>
          <w:sz w:val="24"/>
        </w:rPr>
        <w:t>四</w:t>
      </w:r>
      <w:r>
        <w:rPr>
          <w:rFonts w:hint="eastAsia" w:asciiTheme="minorEastAsia" w:hAnsiTheme="minorEastAsia"/>
          <w:b/>
          <w:sz w:val="24"/>
          <w:lang w:eastAsia="zh-CN"/>
        </w:rPr>
        <w:t>、</w:t>
      </w:r>
      <w:r>
        <w:rPr>
          <w:rFonts w:hint="eastAsia" w:asciiTheme="minorEastAsia" w:hAnsiTheme="minorEastAsia"/>
          <w:b/>
          <w:sz w:val="24"/>
        </w:rPr>
        <w:t>比选文件的获取</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rPr>
        <w:t>1.参选人</w:t>
      </w:r>
      <w:r>
        <w:rPr>
          <w:rFonts w:hint="eastAsia" w:ascii="宋体" w:hAnsi="宋体" w:eastAsia="宋体" w:cs="宋体"/>
          <w:sz w:val="24"/>
          <w:highlight w:val="none"/>
        </w:rPr>
        <w:t xml:space="preserve">请于 </w:t>
      </w:r>
      <w:r>
        <w:rPr>
          <w:rFonts w:hint="eastAsia" w:ascii="宋体" w:hAnsi="宋体" w:eastAsia="宋体" w:cs="宋体"/>
          <w:b/>
          <w:bCs/>
          <w:sz w:val="24"/>
          <w:highlight w:val="none"/>
          <w:u w:val="single"/>
        </w:rPr>
        <w:t>2024年</w:t>
      </w:r>
      <w:r>
        <w:rPr>
          <w:rFonts w:hint="eastAsia" w:ascii="宋体" w:hAnsi="宋体" w:eastAsia="宋体" w:cs="宋体"/>
          <w:b/>
          <w:bCs/>
          <w:sz w:val="24"/>
          <w:highlight w:val="none"/>
          <w:u w:val="single"/>
          <w:lang w:val="en-US" w:eastAsia="zh-CN"/>
        </w:rPr>
        <w:t>4</w:t>
      </w:r>
      <w:r>
        <w:rPr>
          <w:rFonts w:hint="eastAsia" w:ascii="宋体" w:hAnsi="宋体" w:eastAsia="宋体" w:cs="宋体"/>
          <w:b/>
          <w:bCs/>
          <w:sz w:val="24"/>
          <w:highlight w:val="none"/>
          <w:u w:val="single"/>
        </w:rPr>
        <w:t>月</w:t>
      </w:r>
      <w:r>
        <w:rPr>
          <w:rFonts w:hint="eastAsia" w:ascii="宋体" w:hAnsi="宋体" w:eastAsia="宋体" w:cs="宋体"/>
          <w:b/>
          <w:bCs/>
          <w:sz w:val="24"/>
          <w:highlight w:val="none"/>
          <w:u w:val="single"/>
          <w:lang w:val="en-US" w:eastAsia="zh-CN"/>
        </w:rPr>
        <w:t>10</w:t>
      </w:r>
      <w:r>
        <w:rPr>
          <w:rFonts w:hint="eastAsia" w:ascii="宋体" w:hAnsi="宋体" w:eastAsia="宋体" w:cs="宋体"/>
          <w:b/>
          <w:bCs/>
          <w:sz w:val="24"/>
          <w:highlight w:val="none"/>
          <w:u w:val="single"/>
        </w:rPr>
        <w:t>日至 2024年</w:t>
      </w:r>
      <w:r>
        <w:rPr>
          <w:rFonts w:hint="eastAsia" w:ascii="宋体" w:hAnsi="宋体" w:eastAsia="宋体" w:cs="宋体"/>
          <w:b/>
          <w:bCs/>
          <w:sz w:val="24"/>
          <w:highlight w:val="none"/>
          <w:u w:val="single"/>
          <w:lang w:val="en-US" w:eastAsia="zh-CN"/>
        </w:rPr>
        <w:t>4</w:t>
      </w:r>
      <w:r>
        <w:rPr>
          <w:rFonts w:hint="eastAsia" w:ascii="宋体" w:hAnsi="宋体" w:eastAsia="宋体" w:cs="宋体"/>
          <w:b/>
          <w:bCs/>
          <w:sz w:val="24"/>
          <w:highlight w:val="none"/>
          <w:u w:val="single"/>
        </w:rPr>
        <w:t>月</w:t>
      </w:r>
      <w:r>
        <w:rPr>
          <w:rFonts w:hint="eastAsia" w:ascii="宋体" w:hAnsi="宋体" w:eastAsia="宋体" w:cs="宋体"/>
          <w:b/>
          <w:bCs/>
          <w:sz w:val="24"/>
          <w:highlight w:val="none"/>
          <w:u w:val="single"/>
          <w:lang w:val="en-US" w:eastAsia="zh-CN"/>
        </w:rPr>
        <w:t>17</w:t>
      </w:r>
      <w:r>
        <w:rPr>
          <w:rFonts w:hint="eastAsia" w:ascii="宋体" w:hAnsi="宋体" w:eastAsia="宋体" w:cs="宋体"/>
          <w:b/>
          <w:bCs/>
          <w:sz w:val="24"/>
          <w:highlight w:val="none"/>
          <w:u w:val="single"/>
        </w:rPr>
        <w:t>日</w:t>
      </w:r>
      <w:r>
        <w:rPr>
          <w:rFonts w:hint="eastAsia" w:ascii="宋体" w:hAnsi="宋体" w:eastAsia="宋体" w:cs="宋体"/>
          <w:b/>
          <w:bCs/>
          <w:sz w:val="24"/>
          <w:highlight w:val="none"/>
          <w:u w:val="single"/>
          <w:lang w:val="en-US" w:eastAsia="zh-CN"/>
        </w:rPr>
        <w:t>17时</w:t>
      </w:r>
      <w:bookmarkStart w:id="0" w:name="_GoBack"/>
      <w:bookmarkEnd w:id="0"/>
      <w:r>
        <w:rPr>
          <w:rFonts w:hint="eastAsia" w:ascii="宋体" w:hAnsi="宋体" w:eastAsia="宋体" w:cs="宋体"/>
          <w:b/>
          <w:bCs/>
          <w:sz w:val="24"/>
          <w:highlight w:val="none"/>
          <w:u w:val="single"/>
          <w:lang w:val="en-US" w:eastAsia="zh-CN"/>
        </w:rPr>
        <w:t>00分</w:t>
      </w:r>
      <w:r>
        <w:rPr>
          <w:rFonts w:hint="eastAsia" w:ascii="宋体" w:hAnsi="宋体" w:eastAsia="宋体" w:cs="宋体"/>
          <w:sz w:val="24"/>
          <w:highlight w:val="none"/>
        </w:rPr>
        <w:t>（北京时间，下同），通过</w:t>
      </w:r>
      <w:r>
        <w:rPr>
          <w:rFonts w:hint="eastAsia" w:ascii="宋体" w:hAnsi="宋体" w:eastAsia="宋体" w:cs="宋体"/>
          <w:b/>
          <w:bCs/>
          <w:sz w:val="24"/>
          <w:highlight w:val="none"/>
          <w:u w:val="single"/>
        </w:rPr>
        <w:t>天府阳光采购服务平台（http://scig.tfygcgfw.com/）</w:t>
      </w:r>
      <w:r>
        <w:rPr>
          <w:rFonts w:hint="eastAsia" w:ascii="宋体" w:hAnsi="宋体" w:eastAsia="宋体" w:cs="宋体"/>
          <w:sz w:val="24"/>
          <w:highlight w:val="none"/>
        </w:rPr>
        <w:t>报名获取比选文件。</w:t>
      </w:r>
    </w:p>
    <w:p>
      <w:pPr>
        <w:spacing w:line="360" w:lineRule="auto"/>
        <w:ind w:firstLine="480" w:firstLineChars="200"/>
        <w:rPr>
          <w:rFonts w:hint="default" w:ascii="宋体" w:hAnsi="宋体" w:cs="宋体" w:eastAsiaTheme="minorEastAsia"/>
          <w:sz w:val="24"/>
          <w:highlight w:val="none"/>
          <w:lang w:val="en-US" w:eastAsia="zh-CN"/>
        </w:rPr>
      </w:pPr>
      <w:r>
        <w:rPr>
          <w:rFonts w:hint="eastAsia" w:ascii="宋体" w:hAnsi="宋体" w:eastAsia="宋体" w:cs="宋体"/>
          <w:sz w:val="24"/>
          <w:highlight w:val="none"/>
        </w:rPr>
        <w:t>2.参选人请于</w:t>
      </w:r>
      <w:r>
        <w:rPr>
          <w:rFonts w:hint="eastAsia" w:ascii="宋体" w:hAnsi="宋体" w:eastAsia="宋体" w:cs="宋体"/>
          <w:b/>
          <w:bCs/>
          <w:color w:val="000000" w:themeColor="text1"/>
          <w:sz w:val="24"/>
          <w:highlight w:val="none"/>
          <w:u w:val="single"/>
          <w14:textFill>
            <w14:solidFill>
              <w14:schemeClr w14:val="tx1"/>
            </w14:solidFill>
          </w14:textFill>
        </w:rPr>
        <w:t>2024年</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b/>
          <w:bCs/>
          <w:color w:val="000000" w:themeColor="text1"/>
          <w:sz w:val="24"/>
          <w:highlight w:val="none"/>
          <w:u w:val="single"/>
          <w14:textFill>
            <w14:solidFill>
              <w14:schemeClr w14:val="tx1"/>
            </w14:solidFill>
          </w14:textFill>
        </w:rPr>
        <w:t>月</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19</w:t>
      </w:r>
      <w:r>
        <w:rPr>
          <w:rFonts w:hint="eastAsia" w:ascii="宋体" w:hAnsi="宋体" w:eastAsia="宋体" w:cs="宋体"/>
          <w:b/>
          <w:bCs/>
          <w:color w:val="000000" w:themeColor="text1"/>
          <w:sz w:val="24"/>
          <w:highlight w:val="none"/>
          <w:u w:val="single"/>
          <w14:textFill>
            <w14:solidFill>
              <w14:schemeClr w14:val="tx1"/>
            </w14:solidFill>
          </w14:textFill>
        </w:rPr>
        <w:t>日</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highlight w:val="none"/>
          <w:u w:val="single"/>
          <w14:textFill>
            <w14:solidFill>
              <w14:schemeClr w14:val="tx1"/>
            </w14:solidFill>
          </w14:textFill>
        </w:rPr>
        <w:t>时</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highlight w:val="none"/>
          <w:u w:val="single"/>
          <w14:textFill>
            <w14:solidFill>
              <w14:schemeClr w14:val="tx1"/>
            </w14:solidFill>
          </w14:textFill>
        </w:rPr>
        <w:t>0分</w:t>
      </w:r>
      <w:r>
        <w:rPr>
          <w:rFonts w:hint="eastAsia" w:ascii="宋体" w:hAnsi="宋体" w:eastAsia="宋体" w:cs="宋体"/>
          <w:sz w:val="24"/>
          <w:highlight w:val="none"/>
        </w:rPr>
        <w:t>前按比选人要求</w:t>
      </w:r>
      <w:r>
        <w:rPr>
          <w:rFonts w:hint="eastAsia" w:asciiTheme="minorEastAsia" w:hAnsiTheme="minorEastAsia"/>
          <w:b/>
          <w:bCs/>
          <w:sz w:val="24"/>
          <w:highlight w:val="none"/>
        </w:rPr>
        <w:t>无偿提供符合材质要求的样品一套，详见第</w:t>
      </w:r>
      <w:r>
        <w:rPr>
          <w:rFonts w:hint="eastAsia" w:asciiTheme="minorEastAsia" w:hAnsiTheme="minorEastAsia"/>
          <w:b/>
          <w:bCs/>
          <w:sz w:val="24"/>
          <w:highlight w:val="none"/>
          <w:lang w:val="en-US" w:eastAsia="zh-CN"/>
        </w:rPr>
        <w:t>六</w:t>
      </w:r>
      <w:r>
        <w:rPr>
          <w:rFonts w:hint="eastAsia" w:asciiTheme="minorEastAsia" w:hAnsiTheme="minorEastAsia"/>
          <w:b/>
          <w:bCs/>
          <w:sz w:val="24"/>
          <w:highlight w:val="none"/>
        </w:rPr>
        <w:t>章附件《川投国网公司2024年</w:t>
      </w:r>
      <w:r>
        <w:rPr>
          <w:rFonts w:hint="eastAsia" w:eastAsia="宋体" w:cs="Times New Roman" w:asciiTheme="minorEastAsia" w:hAnsiTheme="minorEastAsia"/>
          <w:b/>
          <w:bCs/>
          <w:kern w:val="0"/>
          <w:sz w:val="24"/>
          <w:highlight w:val="none"/>
        </w:rPr>
        <w:t>客耗品</w:t>
      </w:r>
      <w:r>
        <w:rPr>
          <w:rFonts w:hint="eastAsia" w:asciiTheme="minorEastAsia" w:hAnsiTheme="minorEastAsia"/>
          <w:b/>
          <w:bCs/>
          <w:sz w:val="24"/>
          <w:highlight w:val="none"/>
        </w:rPr>
        <w:t>物资清单》（清单中红色</w:t>
      </w:r>
      <w:r>
        <w:rPr>
          <w:rFonts w:hint="eastAsia" w:asciiTheme="minorEastAsia" w:hAnsiTheme="minorEastAsia"/>
          <w:b/>
          <w:bCs/>
          <w:sz w:val="24"/>
          <w:highlight w:val="none"/>
          <w:lang w:val="en-US" w:eastAsia="zh-CN"/>
        </w:rPr>
        <w:t>加粗</w:t>
      </w:r>
      <w:r>
        <w:rPr>
          <w:rFonts w:hint="eastAsia" w:asciiTheme="minorEastAsia" w:hAnsiTheme="minorEastAsia"/>
          <w:b/>
          <w:bCs/>
          <w:sz w:val="24"/>
          <w:highlight w:val="none"/>
        </w:rPr>
        <w:t>标注物品的样品为必须提供）</w:t>
      </w:r>
      <w:r>
        <w:rPr>
          <w:rFonts w:hint="eastAsia" w:asciiTheme="minorEastAsia" w:hAnsiTheme="minorEastAsia"/>
          <w:sz w:val="24"/>
          <w:highlight w:val="none"/>
          <w:lang w:eastAsia="zh-CN"/>
        </w:rPr>
        <w:t>。</w:t>
      </w:r>
      <w:r>
        <w:rPr>
          <w:rFonts w:hint="eastAsia" w:asciiTheme="minorEastAsia" w:hAnsiTheme="minorEastAsia"/>
          <w:sz w:val="24"/>
          <w:highlight w:val="none"/>
          <w:lang w:val="en-US" w:eastAsia="zh-CN"/>
        </w:rPr>
        <w:t>中选人提供的样品留比选人封存。</w:t>
      </w:r>
    </w:p>
    <w:p>
      <w:pPr>
        <w:spacing w:line="360" w:lineRule="auto"/>
        <w:ind w:firstLine="482" w:firstLineChars="200"/>
        <w:rPr>
          <w:rFonts w:asciiTheme="minorEastAsia" w:hAnsiTheme="minorEastAsia"/>
          <w:b/>
          <w:sz w:val="24"/>
          <w:highlight w:val="none"/>
        </w:rPr>
      </w:pPr>
      <w:r>
        <w:rPr>
          <w:rFonts w:hint="eastAsia" w:asciiTheme="minorEastAsia" w:hAnsiTheme="minorEastAsia"/>
          <w:b/>
          <w:sz w:val="24"/>
          <w:highlight w:val="none"/>
        </w:rPr>
        <w:t>五</w:t>
      </w:r>
      <w:r>
        <w:rPr>
          <w:rFonts w:hint="eastAsia" w:asciiTheme="minorEastAsia" w:hAnsiTheme="minorEastAsia"/>
          <w:b/>
          <w:sz w:val="24"/>
          <w:highlight w:val="none"/>
          <w:lang w:eastAsia="zh-CN"/>
        </w:rPr>
        <w:t>、</w:t>
      </w:r>
      <w:r>
        <w:rPr>
          <w:rFonts w:hint="eastAsia" w:asciiTheme="minorEastAsia" w:hAnsiTheme="minorEastAsia"/>
          <w:b/>
          <w:sz w:val="24"/>
          <w:highlight w:val="none"/>
        </w:rPr>
        <w:t>参选文件的递交</w:t>
      </w:r>
    </w:p>
    <w:p>
      <w:pPr>
        <w:spacing w:line="360" w:lineRule="auto"/>
        <w:ind w:firstLine="480" w:firstLineChars="200"/>
        <w:rPr>
          <w:rFonts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sz w:val="24"/>
          <w:highlight w:val="none"/>
        </w:rPr>
        <w:t>1.</w:t>
      </w:r>
      <w:r>
        <w:rPr>
          <w:rFonts w:hint="eastAsia" w:ascii="宋体" w:hAnsi="宋体" w:eastAsia="宋体" w:cs="宋体"/>
          <w:color w:val="000000" w:themeColor="text1"/>
          <w:sz w:val="24"/>
          <w:highlight w:val="none"/>
          <w14:textFill>
            <w14:solidFill>
              <w14:schemeClr w14:val="tx1"/>
            </w14:solidFill>
          </w14:textFill>
        </w:rPr>
        <w:t>参选文件递交时间为</w:t>
      </w:r>
      <w:r>
        <w:rPr>
          <w:rFonts w:hint="eastAsia" w:ascii="宋体" w:hAnsi="宋体" w:eastAsia="宋体" w:cs="宋体"/>
          <w:b/>
          <w:bCs/>
          <w:color w:val="000000" w:themeColor="text1"/>
          <w:sz w:val="24"/>
          <w:highlight w:val="none"/>
          <w:u w:val="single"/>
          <w14:textFill>
            <w14:solidFill>
              <w14:schemeClr w14:val="tx1"/>
            </w14:solidFill>
          </w14:textFill>
        </w:rPr>
        <w:t xml:space="preserve"> 2024年</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4</w:t>
      </w:r>
      <w:r>
        <w:rPr>
          <w:rFonts w:hint="eastAsia" w:ascii="宋体" w:hAnsi="宋体" w:eastAsia="宋体" w:cs="宋体"/>
          <w:b/>
          <w:bCs/>
          <w:color w:val="000000" w:themeColor="text1"/>
          <w:sz w:val="24"/>
          <w:highlight w:val="none"/>
          <w:u w:val="single"/>
          <w14:textFill>
            <w14:solidFill>
              <w14:schemeClr w14:val="tx1"/>
            </w14:solidFill>
          </w14:textFill>
        </w:rPr>
        <w:t>月</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19</w:t>
      </w:r>
      <w:r>
        <w:rPr>
          <w:rFonts w:hint="eastAsia" w:ascii="宋体" w:hAnsi="宋体" w:eastAsia="宋体" w:cs="宋体"/>
          <w:b/>
          <w:bCs/>
          <w:color w:val="000000" w:themeColor="text1"/>
          <w:sz w:val="24"/>
          <w:highlight w:val="none"/>
          <w:u w:val="single"/>
          <w14:textFill>
            <w14:solidFill>
              <w14:schemeClr w14:val="tx1"/>
            </w14:solidFill>
          </w14:textFill>
        </w:rPr>
        <w:t>日</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9</w:t>
      </w:r>
      <w:r>
        <w:rPr>
          <w:rFonts w:hint="eastAsia" w:ascii="宋体" w:hAnsi="宋体" w:eastAsia="宋体" w:cs="宋体"/>
          <w:b/>
          <w:bCs/>
          <w:color w:val="000000" w:themeColor="text1"/>
          <w:sz w:val="24"/>
          <w:highlight w:val="none"/>
          <w:u w:val="single"/>
          <w14:textFill>
            <w14:solidFill>
              <w14:schemeClr w14:val="tx1"/>
            </w14:solidFill>
          </w14:textFill>
        </w:rPr>
        <w:t>时</w:t>
      </w:r>
      <w:r>
        <w:rPr>
          <w:rFonts w:hint="eastAsia" w:ascii="宋体" w:hAnsi="宋体" w:eastAsia="宋体" w:cs="宋体"/>
          <w:b/>
          <w:bCs/>
          <w:color w:val="000000" w:themeColor="text1"/>
          <w:sz w:val="24"/>
          <w:highlight w:val="none"/>
          <w:u w:val="single"/>
          <w:lang w:val="en-US" w:eastAsia="zh-CN"/>
          <w14:textFill>
            <w14:solidFill>
              <w14:schemeClr w14:val="tx1"/>
            </w14:solidFill>
          </w14:textFill>
        </w:rPr>
        <w:t>3</w:t>
      </w:r>
      <w:r>
        <w:rPr>
          <w:rFonts w:hint="eastAsia" w:ascii="宋体" w:hAnsi="宋体" w:eastAsia="宋体" w:cs="宋体"/>
          <w:b/>
          <w:bCs/>
          <w:color w:val="000000" w:themeColor="text1"/>
          <w:sz w:val="24"/>
          <w:highlight w:val="none"/>
          <w:u w:val="single"/>
          <w14:textFill>
            <w14:solidFill>
              <w14:schemeClr w14:val="tx1"/>
            </w14:solidFill>
          </w14:textFill>
        </w:rPr>
        <w:t>0分</w:t>
      </w:r>
      <w:r>
        <w:rPr>
          <w:rFonts w:hint="eastAsia" w:ascii="宋体" w:hAnsi="宋体" w:eastAsia="宋体" w:cs="宋体"/>
          <w:color w:val="000000" w:themeColor="text1"/>
          <w:sz w:val="24"/>
          <w:highlight w:val="none"/>
          <w14:textFill>
            <w14:solidFill>
              <w14:schemeClr w14:val="tx1"/>
            </w14:solidFill>
          </w14:textFill>
        </w:rPr>
        <w:t>，地点为</w:t>
      </w:r>
      <w:r>
        <w:rPr>
          <w:rFonts w:hint="eastAsia" w:ascii="宋体" w:hAnsi="宋体" w:eastAsia="宋体" w:cs="宋体"/>
          <w:b/>
          <w:bCs/>
          <w:color w:val="000000" w:themeColor="text1"/>
          <w:sz w:val="24"/>
          <w:highlight w:val="none"/>
          <w:u w:val="single"/>
          <w14:textFill>
            <w14:solidFill>
              <w14:schemeClr w14:val="tx1"/>
            </w14:solidFill>
          </w14:textFill>
        </w:rPr>
        <w:t>成都市双流区金河路66号</w:t>
      </w:r>
      <w:r>
        <w:rPr>
          <w:rFonts w:hint="eastAsia" w:ascii="宋体" w:hAnsi="宋体" w:eastAsia="宋体" w:cs="宋体"/>
          <w:b/>
          <w:bCs/>
          <w:color w:val="000000"/>
          <w:sz w:val="24"/>
          <w:highlight w:val="none"/>
          <w:u w:val="single"/>
        </w:rPr>
        <w:t>四川国际网球中心大会议室（ZN118）</w:t>
      </w:r>
      <w:r>
        <w:rPr>
          <w:rFonts w:hint="eastAsia" w:ascii="宋体" w:hAnsi="宋体" w:eastAsia="宋体" w:cs="宋体"/>
          <w:color w:val="000000" w:themeColor="text1"/>
          <w:sz w:val="24"/>
          <w:highlight w:val="none"/>
          <w:u w:val="none"/>
          <w14:textFill>
            <w14:solidFill>
              <w14:schemeClr w14:val="tx1"/>
            </w14:solidFill>
          </w14:textFill>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2.逾期送达的或者未送达指定地点的参选文件，比选人不予受理。</w:t>
      </w:r>
    </w:p>
    <w:p>
      <w:pPr>
        <w:spacing w:line="360" w:lineRule="auto"/>
        <w:ind w:firstLine="482" w:firstLineChars="200"/>
        <w:rPr>
          <w:rFonts w:asciiTheme="minorEastAsia" w:hAnsiTheme="minorEastAsia"/>
          <w:b/>
          <w:sz w:val="24"/>
          <w:highlight w:val="none"/>
        </w:rPr>
      </w:pPr>
      <w:r>
        <w:rPr>
          <w:rFonts w:hint="eastAsia" w:asciiTheme="minorEastAsia" w:hAnsiTheme="minorEastAsia"/>
          <w:b/>
          <w:sz w:val="24"/>
          <w:highlight w:val="none"/>
        </w:rPr>
        <w:t>六</w:t>
      </w:r>
      <w:r>
        <w:rPr>
          <w:rFonts w:hint="eastAsia" w:asciiTheme="minorEastAsia" w:hAnsiTheme="minorEastAsia"/>
          <w:b/>
          <w:sz w:val="24"/>
          <w:highlight w:val="none"/>
          <w:lang w:eastAsia="zh-CN"/>
        </w:rPr>
        <w:t>、</w:t>
      </w:r>
      <w:r>
        <w:rPr>
          <w:rFonts w:hint="eastAsia" w:asciiTheme="minorEastAsia" w:hAnsiTheme="minorEastAsia"/>
          <w:b/>
          <w:sz w:val="24"/>
          <w:highlight w:val="none"/>
        </w:rPr>
        <w:t>比选公告发布</w:t>
      </w:r>
    </w:p>
    <w:p>
      <w:pPr>
        <w:spacing w:line="360" w:lineRule="auto"/>
        <w:ind w:firstLine="480" w:firstLineChars="200"/>
        <w:rPr>
          <w:rFonts w:asciiTheme="minorEastAsia" w:hAnsiTheme="minorEastAsia"/>
          <w:sz w:val="24"/>
        </w:rPr>
      </w:pPr>
      <w:r>
        <w:rPr>
          <w:rFonts w:hint="eastAsia" w:asciiTheme="minorEastAsia" w:hAnsiTheme="minorEastAsia"/>
          <w:sz w:val="24"/>
        </w:rPr>
        <w:t>本比选公告在四</w:t>
      </w:r>
      <w:r>
        <w:rPr>
          <w:rFonts w:hint="eastAsia" w:asciiTheme="minorEastAsia" w:hAnsiTheme="minorEastAsia"/>
          <w:sz w:val="24"/>
          <w:u w:val="none"/>
        </w:rPr>
        <w:t>川省投资集团有限责任公司(http://www.invest.com.cn/)、四川川投国际网球中心开发有限责任公司官网（</w:t>
      </w:r>
      <w:r>
        <w:rPr>
          <w:u w:val="none"/>
        </w:rPr>
        <w:fldChar w:fldCharType="begin"/>
      </w:r>
      <w:r>
        <w:rPr>
          <w:u w:val="none"/>
        </w:rPr>
        <w:instrText xml:space="preserve"> HYPERLINK "http://www.sciitc.com/" </w:instrText>
      </w:r>
      <w:r>
        <w:rPr>
          <w:u w:val="none"/>
        </w:rPr>
        <w:fldChar w:fldCharType="separate"/>
      </w:r>
      <w:r>
        <w:rPr>
          <w:rFonts w:hint="eastAsia" w:asciiTheme="minorEastAsia" w:hAnsiTheme="minorEastAsia"/>
          <w:sz w:val="24"/>
          <w:u w:val="none"/>
        </w:rPr>
        <w:t>http://www.sciitc.com/</w:t>
      </w:r>
      <w:r>
        <w:rPr>
          <w:rFonts w:hint="eastAsia" w:asciiTheme="minorEastAsia" w:hAnsiTheme="minorEastAsia"/>
          <w:sz w:val="24"/>
          <w:u w:val="none"/>
        </w:rPr>
        <w:fldChar w:fldCharType="end"/>
      </w:r>
      <w:r>
        <w:rPr>
          <w:rFonts w:hint="eastAsia" w:asciiTheme="minorEastAsia" w:hAnsiTheme="minorEastAsia"/>
          <w:sz w:val="24"/>
          <w:u w:val="none"/>
        </w:rPr>
        <w:t>）及天</w:t>
      </w:r>
      <w:r>
        <w:rPr>
          <w:rFonts w:hint="eastAsia" w:asciiTheme="minorEastAsia" w:hAnsiTheme="minorEastAsia"/>
          <w:sz w:val="24"/>
        </w:rPr>
        <w:t>府阳光采购服务平台（http://scig.tfygcgfw.com/）发布。</w:t>
      </w:r>
    </w:p>
    <w:p>
      <w:pPr>
        <w:spacing w:line="360" w:lineRule="auto"/>
        <w:ind w:firstLine="482" w:firstLineChars="200"/>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七、联系方式</w:t>
      </w:r>
    </w:p>
    <w:p>
      <w:pPr>
        <w:spacing w:line="360" w:lineRule="auto"/>
        <w:ind w:firstLine="480" w:firstLineChars="200"/>
        <w:rPr>
          <w:rFonts w:ascii="宋体" w:hAnsi="宋体" w:eastAsia="宋体" w:cs="宋体"/>
          <w:sz w:val="24"/>
        </w:rPr>
      </w:pPr>
      <w:r>
        <w:rPr>
          <w:rFonts w:hint="eastAsia" w:ascii="宋体" w:hAnsi="宋体" w:eastAsia="宋体" w:cs="宋体"/>
          <w:sz w:val="24"/>
        </w:rPr>
        <w:t>比选人</w:t>
      </w:r>
      <w:r>
        <w:rPr>
          <w:rFonts w:hint="eastAsia" w:ascii="宋体" w:hAnsi="宋体" w:eastAsia="宋体" w:cs="宋体"/>
          <w:sz w:val="24"/>
          <w:lang w:eastAsia="zh-CN"/>
        </w:rPr>
        <w:t>：</w:t>
      </w:r>
      <w:r>
        <w:rPr>
          <w:rFonts w:hint="eastAsia" w:ascii="宋体" w:hAnsi="宋体" w:eastAsia="宋体" w:cs="宋体"/>
          <w:sz w:val="24"/>
          <w:u w:val="single"/>
        </w:rPr>
        <w:t>四川川投国际网球中心开发有限责任公司</w:t>
      </w:r>
    </w:p>
    <w:p>
      <w:pPr>
        <w:spacing w:line="360" w:lineRule="auto"/>
        <w:ind w:firstLine="480" w:firstLineChars="200"/>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color w:val="000000" w:themeColor="text1"/>
          <w:sz w:val="24"/>
          <w:u w:val="single"/>
          <w14:textFill>
            <w14:solidFill>
              <w14:schemeClr w14:val="tx1"/>
            </w14:solidFill>
          </w14:textFill>
        </w:rPr>
        <w:t xml:space="preserve"> 成都市双流区金河路66号</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联系人: 何女士          </w:t>
      </w:r>
    </w:p>
    <w:p>
      <w:pPr>
        <w:spacing w:line="360" w:lineRule="auto"/>
        <w:ind w:firstLine="480" w:firstLineChars="200"/>
        <w:rPr>
          <w:rFonts w:ascii="宋体" w:hAnsi="宋体" w:eastAsia="宋体" w:cs="宋体"/>
          <w:sz w:val="24"/>
          <w:u w:val="single"/>
        </w:rPr>
      </w:pPr>
      <w:r>
        <w:rPr>
          <w:rFonts w:hint="eastAsia" w:ascii="宋体" w:hAnsi="宋体" w:eastAsia="宋体" w:cs="宋体"/>
          <w:sz w:val="24"/>
        </w:rPr>
        <w:t>电话</w:t>
      </w:r>
      <w:r>
        <w:rPr>
          <w:rFonts w:hint="eastAsia" w:ascii="宋体" w:hAnsi="宋体" w:eastAsia="宋体" w:cs="宋体"/>
          <w:sz w:val="24"/>
          <w:lang w:eastAsia="zh-CN"/>
        </w:rPr>
        <w:t>：</w:t>
      </w:r>
      <w:r>
        <w:rPr>
          <w:rFonts w:hint="eastAsia" w:ascii="宋体" w:hAnsi="宋体" w:eastAsia="宋体" w:cs="宋体"/>
          <w:sz w:val="24"/>
        </w:rPr>
        <w:t>028-85893078</w:t>
      </w:r>
    </w:p>
    <w:p>
      <w:pPr>
        <w:ind w:firstLine="480" w:firstLineChars="200"/>
        <w:rPr>
          <w:rFonts w:hint="eastAsia" w:ascii="宋体" w:hAnsi="宋体" w:cs="宋体"/>
          <w:sz w:val="24"/>
        </w:rPr>
      </w:pPr>
    </w:p>
    <w:p>
      <w:pPr>
        <w:pStyle w:val="2"/>
        <w:rPr>
          <w:rFonts w:hint="eastAsia" w:eastAsia="宋体"/>
          <w:lang w:eastAsia="zh-CN"/>
        </w:rPr>
      </w:pPr>
    </w:p>
    <w:p>
      <w:pPr>
        <w:rPr>
          <w:rFonts w:hint="eastAsia" w:eastAsia="宋体"/>
          <w:lang w:eastAsia="zh-CN"/>
        </w:rPr>
      </w:pPr>
    </w:p>
    <w:p>
      <w:pPr>
        <w:widowControl/>
        <w:spacing w:line="360" w:lineRule="auto"/>
        <w:ind w:firstLine="480" w:firstLineChars="200"/>
        <w:jc w:val="right"/>
        <w:rPr>
          <w:rFonts w:hint="eastAsia" w:ascii="宋体" w:hAnsi="宋体" w:cs="宋体"/>
          <w:sz w:val="24"/>
        </w:rPr>
      </w:pPr>
      <w:r>
        <w:rPr>
          <w:rFonts w:hint="eastAsia" w:ascii="宋体" w:hAnsi="宋体" w:cs="宋体"/>
          <w:sz w:val="24"/>
        </w:rPr>
        <w:t>四川川投国际网球中心开发有限责任公司</w:t>
      </w:r>
    </w:p>
    <w:p>
      <w:pPr>
        <w:widowControl/>
        <w:wordWrap w:val="0"/>
        <w:spacing w:line="360" w:lineRule="auto"/>
        <w:ind w:firstLine="480" w:firstLineChars="200"/>
        <w:jc w:val="right"/>
        <w:rPr>
          <w:rFonts w:hint="default" w:ascii="宋体" w:hAnsi="宋体" w:cs="宋体"/>
          <w:sz w:val="24"/>
          <w:lang w:val="en-US" w:eastAsia="zh-CN"/>
        </w:rPr>
      </w:pPr>
      <w:r>
        <w:rPr>
          <w:rFonts w:hint="eastAsia" w:ascii="宋体" w:hAnsi="宋体" w:cs="宋体"/>
          <w:sz w:val="24"/>
          <w:lang w:val="en-US" w:eastAsia="zh-CN"/>
        </w:rPr>
        <w:t xml:space="preserve">2024年4月10日          </w:t>
      </w:r>
    </w:p>
    <w:p>
      <w:pPr>
        <w:widowControl/>
        <w:spacing w:line="360" w:lineRule="auto"/>
        <w:ind w:firstLine="480" w:firstLineChars="200"/>
        <w:jc w:val="right"/>
        <w:rPr>
          <w:rFonts w:hint="eastAsia" w:ascii="宋体" w:hAnsi="宋体" w:cs="宋体"/>
          <w:sz w:val="24"/>
          <w:lang w:eastAsia="zh-CN"/>
        </w:rPr>
      </w:pPr>
    </w:p>
    <w:p>
      <w:pPr>
        <w:rPr>
          <w:rFonts w:hint="eastAsia" w:eastAsia="宋体"/>
          <w:sz w:val="44"/>
          <w:szCs w:val="44"/>
          <w:lang w:eastAsia="zh-CN"/>
        </w:rPr>
      </w:pPr>
      <w:r>
        <w:rPr>
          <w:rFonts w:hint="eastAsia" w:eastAsia="宋体"/>
          <w:sz w:val="44"/>
          <w:szCs w:val="44"/>
          <w:lang w:eastAsia="zh-CN"/>
        </w:rPr>
        <w:drawing>
          <wp:anchor distT="0" distB="0" distL="114935" distR="114935" simplePos="0" relativeHeight="251659264" behindDoc="0" locked="0" layoutInCell="1" allowOverlap="1">
            <wp:simplePos x="0" y="0"/>
            <wp:positionH relativeFrom="column">
              <wp:posOffset>0</wp:posOffset>
            </wp:positionH>
            <wp:positionV relativeFrom="paragraph">
              <wp:posOffset>41910</wp:posOffset>
            </wp:positionV>
            <wp:extent cx="5710555" cy="4076700"/>
            <wp:effectExtent l="0" t="0" r="4445" b="0"/>
            <wp:wrapTopAndBottom/>
            <wp:docPr id="1" name="图片 1" descr="微信图片_2024040211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402113210"/>
                    <pic:cNvPicPr>
                      <a:picLocks noChangeAspect="1"/>
                    </pic:cNvPicPr>
                  </pic:nvPicPr>
                  <pic:blipFill>
                    <a:blip r:embed="rId4"/>
                    <a:stretch>
                      <a:fillRect/>
                    </a:stretch>
                  </pic:blipFill>
                  <pic:spPr>
                    <a:xfrm>
                      <a:off x="0" y="0"/>
                      <a:ext cx="5710555" cy="4076700"/>
                    </a:xfrm>
                    <a:prstGeom prst="rect">
                      <a:avLst/>
                    </a:prstGeom>
                  </pic:spPr>
                </pic:pic>
              </a:graphicData>
            </a:graphic>
          </wp:anchor>
        </w:drawing>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libri Light">
    <w:altName w:val="Latha"/>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Segoe UI">
    <w:panose1 w:val="020B0502040204020203"/>
    <w:charset w:val="00"/>
    <w:family w:val="auto"/>
    <w:pitch w:val="default"/>
    <w:sig w:usb0="E10022FF" w:usb1="C000E47F" w:usb2="00000029" w:usb3="00000000" w:csb0="200001DF" w:csb1="20000000"/>
  </w:font>
  <w:font w:name="Latha">
    <w:panose1 w:val="02000400000000000000"/>
    <w:charset w:val="00"/>
    <w:family w:val="auto"/>
    <w:pitch w:val="default"/>
    <w:sig w:usb0="001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MjAzMzQ2ZDIyYTAwYTA2NGJhZmI0ZTM0OWQyZDQifQ=="/>
  </w:docVars>
  <w:rsids>
    <w:rsidRoot w:val="65BA4F18"/>
    <w:rsid w:val="17213315"/>
    <w:rsid w:val="5F33671A"/>
    <w:rsid w:val="63091642"/>
    <w:rsid w:val="65BA4F18"/>
    <w:rsid w:val="6DE9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sz w:val="32"/>
    </w:rPr>
  </w:style>
  <w:style w:type="paragraph" w:styleId="3">
    <w:name w:val="Body Text First Indent"/>
    <w:basedOn w:val="2"/>
    <w:unhideWhenUsed/>
    <w:qFormat/>
    <w:uiPriority w:val="0"/>
    <w:pPr>
      <w:spacing w:line="440" w:lineRule="exact"/>
      <w:ind w:firstLine="420" w:firstLineChars="200"/>
    </w:pPr>
    <w:rPr>
      <w:szCs w:val="20"/>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qFormat/>
    <w:uiPriority w:val="0"/>
    <w:rPr>
      <w:sz w:val="21"/>
      <w:szCs w:val="21"/>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2023-12-10T10:32:00Z</dcterms:created>
  <dc:creator>Mary</dc:creator>
  <cp:lastModifiedBy>Mary</cp:lastModifiedBy>
  <dcterms:modified xsi:type="dcterms:W3CDTF">2024-04-10T10:44:42Z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2052-11.8.2.9093</vt:lpwstr>
  </property>
  <property fmtid="{D5CDD505-2E9C-101B-9397-08002B2CF9AE}" pid="3" name="ICV">
    <vt:lpwstr>910FF1044EA84E428290ED07C2843D38_11</vt:lpwstr>
  </property>
</Properties>
</file>